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3551b60bf22630a64079b117b0d1cf7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dec25056918e81f2be032cd54ec28d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92070E-A2CC-4C4E-A141-5440A73EC6EC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